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BBE1DDF" w:rsidR="00C57FA5" w:rsidRPr="00327CC1" w:rsidRDefault="001232D8">
      <w:pPr>
        <w:jc w:val="center"/>
        <w:rPr>
          <w:rFonts w:ascii="Arial" w:hAnsi="Arial" w:cs="Arial"/>
          <w:b/>
          <w:bCs/>
        </w:rPr>
      </w:pPr>
      <w:ins w:id="0" w:author="Piroska Lányi" w:date="2018-11-07T08:29:00Z">
        <w:r>
          <w:rPr>
            <w:rFonts w:ascii="Arial" w:hAnsi="Arial" w:cs="Arial"/>
            <w:b/>
            <w:bCs/>
          </w:rPr>
          <w:t>Kartal Nagyközség</w:t>
        </w:r>
        <w:r w:rsidRPr="00327CC1">
          <w:rPr>
            <w:rFonts w:ascii="Arial" w:hAnsi="Arial" w:cs="Arial"/>
            <w:b/>
            <w:bCs/>
          </w:rPr>
          <w:t xml:space="preserve"> Önkormányzata </w:t>
        </w:r>
      </w:ins>
      <w:del w:id="1" w:author="Piroska Lányi" w:date="2018-11-07T08:29:00Z">
        <w:r w:rsidR="00C57FA5" w:rsidRPr="00327CC1" w:rsidDel="001232D8">
          <w:rPr>
            <w:rFonts w:ascii="Arial" w:hAnsi="Arial" w:cs="Arial"/>
            <w:b/>
            <w:bCs/>
          </w:rPr>
          <w:delText>………………….</w:delText>
        </w:r>
      </w:del>
      <w:del w:id="2" w:author="Piroska Lányi" w:date="2018-11-07T08:30:00Z">
        <w:r w:rsidR="00C57FA5" w:rsidRPr="00327CC1" w:rsidDel="001232D8">
          <w:rPr>
            <w:rFonts w:ascii="Arial" w:hAnsi="Arial" w:cs="Arial"/>
            <w:b/>
            <w:bCs/>
          </w:rPr>
          <w:delText xml:space="preserve"> Önkormányzata </w:delText>
        </w:r>
      </w:del>
      <w:r w:rsidR="00C57FA5" w:rsidRPr="00327CC1">
        <w:rPr>
          <w:rFonts w:ascii="Arial" w:hAnsi="Arial" w:cs="Arial"/>
          <w:b/>
          <w:bCs/>
        </w:rPr>
        <w:t>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F42BE0"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1EFB60E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E165D4">
        <w:rPr>
          <w:rFonts w:ascii="Arial" w:hAnsi="Arial" w:cs="Arial"/>
          <w:b/>
          <w:bCs/>
          <w:sz w:val="22"/>
          <w:szCs w:val="22"/>
        </w:rPr>
        <w:t>13</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1F672732" w14:textId="77777777" w:rsidR="001232D8" w:rsidRDefault="001232D8" w:rsidP="001232D8">
      <w:pPr>
        <w:pStyle w:val="Szvegtrzs"/>
        <w:rPr>
          <w:ins w:id="3" w:author="Piroska Lányi" w:date="2018-11-07T08:33:00Z"/>
          <w:rFonts w:ascii="Arial" w:hAnsi="Arial" w:cs="Arial"/>
          <w:bCs/>
          <w:sz w:val="22"/>
          <w:szCs w:val="22"/>
        </w:rPr>
      </w:pPr>
      <w:ins w:id="4" w:author="Piroska Lányi" w:date="2018-11-07T08:33:00Z">
        <w:r>
          <w:rPr>
            <w:rFonts w:ascii="Arial" w:hAnsi="Arial" w:cs="Arial"/>
            <w:bCs/>
            <w:sz w:val="22"/>
            <w:szCs w:val="22"/>
          </w:rPr>
          <w:t>(Szociális rászorult, akinek a háztartásában az egy főre eső jövedelem a mindenkori nyugdíjminimum kétszeresét nem haladja meg. Jelenleg 57.000 Ft/fő)</w:t>
        </w:r>
      </w:ins>
    </w:p>
    <w:p w14:paraId="2C27B443" w14:textId="77777777" w:rsidR="00C57FA5" w:rsidRPr="00FD6AAE" w:rsidRDefault="00C57FA5">
      <w:pPr>
        <w:pStyle w:val="Szvegtrzs"/>
        <w:rPr>
          <w:rFonts w:ascii="Arial" w:hAnsi="Arial" w:cs="Arial"/>
          <w:b/>
          <w:bCs/>
          <w:sz w:val="22"/>
          <w:szCs w:val="22"/>
        </w:rPr>
      </w:pPr>
      <w:bookmarkStart w:id="5" w:name="_GoBack"/>
      <w:bookmarkEnd w:id="5"/>
    </w:p>
    <w:p w14:paraId="36454B1A" w14:textId="77777777" w:rsidR="001232D8" w:rsidRPr="00FD6AAE" w:rsidRDefault="001232D8" w:rsidP="001232D8">
      <w:pPr>
        <w:pStyle w:val="Szvegtrzs"/>
        <w:rPr>
          <w:ins w:id="6" w:author="Piroska Lányi" w:date="2018-11-07T08:30:00Z"/>
          <w:rFonts w:ascii="Arial" w:hAnsi="Arial" w:cs="Arial"/>
          <w:b/>
          <w:bCs/>
          <w:sz w:val="22"/>
          <w:szCs w:val="22"/>
        </w:rPr>
      </w:pPr>
      <w:ins w:id="7" w:author="Piroska Lányi" w:date="2018-11-07T08:30:00Z">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ins>
    </w:p>
    <w:p w14:paraId="1B5EF97E" w14:textId="77777777" w:rsidR="001232D8" w:rsidRDefault="001232D8" w:rsidP="001232D8">
      <w:pPr>
        <w:numPr>
          <w:ilvl w:val="0"/>
          <w:numId w:val="7"/>
        </w:numPr>
        <w:jc w:val="both"/>
        <w:rPr>
          <w:ins w:id="8" w:author="Piroska Lányi" w:date="2018-11-07T08:30:00Z"/>
          <w:rFonts w:ascii="Arial" w:hAnsi="Arial" w:cs="Arial"/>
          <w:bCs/>
          <w:sz w:val="22"/>
          <w:szCs w:val="22"/>
        </w:rPr>
      </w:pPr>
      <w:ins w:id="9" w:author="Piroska Lányi" w:date="2018-11-07T08:30:00Z">
        <w:r w:rsidRPr="00B61533">
          <w:rPr>
            <w:rFonts w:ascii="Arial" w:hAnsi="Arial" w:cs="Arial"/>
            <w:bCs/>
            <w:sz w:val="22"/>
            <w:szCs w:val="22"/>
          </w:rPr>
          <w:t>munkanélküliség igazolása</w:t>
        </w:r>
      </w:ins>
    </w:p>
    <w:p w14:paraId="25961078" w14:textId="77777777" w:rsidR="001232D8" w:rsidRDefault="001232D8" w:rsidP="001232D8">
      <w:pPr>
        <w:numPr>
          <w:ilvl w:val="0"/>
          <w:numId w:val="7"/>
        </w:numPr>
        <w:jc w:val="both"/>
        <w:rPr>
          <w:ins w:id="10" w:author="Piroska Lányi" w:date="2018-11-07T08:30:00Z"/>
          <w:rFonts w:ascii="Arial" w:hAnsi="Arial" w:cs="Arial"/>
          <w:bCs/>
          <w:sz w:val="22"/>
          <w:szCs w:val="22"/>
        </w:rPr>
      </w:pPr>
      <w:ins w:id="11" w:author="Piroska Lányi" w:date="2018-11-07T08:30:00Z">
        <w:r>
          <w:rPr>
            <w:rFonts w:ascii="Arial" w:hAnsi="Arial" w:cs="Arial"/>
            <w:bCs/>
            <w:sz w:val="22"/>
            <w:szCs w:val="22"/>
          </w:rPr>
          <w:t xml:space="preserve">egyedülállóságra vonatkozó </w:t>
        </w:r>
        <w:proofErr w:type="gramStart"/>
        <w:r>
          <w:rPr>
            <w:rFonts w:ascii="Arial" w:hAnsi="Arial" w:cs="Arial"/>
            <w:bCs/>
            <w:sz w:val="22"/>
            <w:szCs w:val="22"/>
          </w:rPr>
          <w:t>okirat(</w:t>
        </w:r>
        <w:proofErr w:type="gramEnd"/>
        <w:r>
          <w:rPr>
            <w:rFonts w:ascii="Arial" w:hAnsi="Arial" w:cs="Arial"/>
            <w:bCs/>
            <w:sz w:val="22"/>
            <w:szCs w:val="22"/>
          </w:rPr>
          <w:t>ok)</w:t>
        </w:r>
      </w:ins>
    </w:p>
    <w:p w14:paraId="0902A031" w14:textId="77777777" w:rsidR="001232D8" w:rsidRDefault="001232D8" w:rsidP="001232D8">
      <w:pPr>
        <w:numPr>
          <w:ilvl w:val="0"/>
          <w:numId w:val="7"/>
        </w:numPr>
        <w:jc w:val="both"/>
        <w:rPr>
          <w:ins w:id="12" w:author="Piroska Lányi" w:date="2018-11-07T08:30:00Z"/>
          <w:rFonts w:ascii="Arial" w:hAnsi="Arial" w:cs="Arial"/>
          <w:bCs/>
          <w:sz w:val="22"/>
          <w:szCs w:val="22"/>
        </w:rPr>
      </w:pPr>
      <w:ins w:id="13" w:author="Piroska Lányi" w:date="2018-11-07T08:30:00Z">
        <w:r>
          <w:rPr>
            <w:rFonts w:ascii="Arial" w:hAnsi="Arial" w:cs="Arial"/>
            <w:bCs/>
            <w:sz w:val="22"/>
            <w:szCs w:val="22"/>
          </w:rPr>
          <w:t>több gyermek nevelése esetén azok tanulói jogviszonyának igazolása</w:t>
        </w:r>
      </w:ins>
    </w:p>
    <w:p w14:paraId="44C82E0D" w14:textId="15DD794D" w:rsidR="001232D8" w:rsidRDefault="001232D8" w:rsidP="001232D8">
      <w:pPr>
        <w:numPr>
          <w:ilvl w:val="0"/>
          <w:numId w:val="7"/>
        </w:numPr>
        <w:jc w:val="both"/>
        <w:rPr>
          <w:ins w:id="14" w:author="Piroska Lányi" w:date="2018-11-07T08:32:00Z"/>
          <w:rFonts w:ascii="Arial" w:hAnsi="Arial" w:cs="Arial"/>
          <w:bCs/>
          <w:sz w:val="22"/>
          <w:szCs w:val="22"/>
        </w:rPr>
      </w:pPr>
      <w:ins w:id="15" w:author="Piroska Lányi" w:date="2018-11-07T08:30:00Z">
        <w:r>
          <w:rPr>
            <w:rFonts w:ascii="Arial" w:hAnsi="Arial" w:cs="Arial"/>
            <w:bCs/>
            <w:sz w:val="22"/>
            <w:szCs w:val="22"/>
          </w:rPr>
          <w:t>kérelem benyújtását megelőző hónap nettó jövedelem igazolása</w:t>
        </w:r>
      </w:ins>
    </w:p>
    <w:p w14:paraId="6C834B3F" w14:textId="77777777" w:rsidR="001232D8" w:rsidRDefault="001232D8" w:rsidP="001232D8">
      <w:pPr>
        <w:jc w:val="both"/>
        <w:rPr>
          <w:ins w:id="16" w:author="Piroska Lányi" w:date="2018-11-07T08:30:00Z"/>
          <w:rFonts w:ascii="Arial" w:hAnsi="Arial" w:cs="Arial"/>
          <w:bCs/>
          <w:sz w:val="22"/>
          <w:szCs w:val="22"/>
        </w:rPr>
        <w:pPrChange w:id="17" w:author="Piroska Lányi" w:date="2018-11-07T08:32:00Z">
          <w:pPr>
            <w:numPr>
              <w:numId w:val="7"/>
            </w:numPr>
            <w:tabs>
              <w:tab w:val="num" w:pos="720"/>
            </w:tabs>
            <w:ind w:left="720" w:hanging="360"/>
            <w:jc w:val="both"/>
          </w:pPr>
        </w:pPrChange>
      </w:pPr>
    </w:p>
    <w:p w14:paraId="0A3B4197" w14:textId="4DFA5729" w:rsidR="00C57FA5" w:rsidRPr="00FD6AAE" w:rsidDel="001232D8" w:rsidRDefault="00C57FA5">
      <w:pPr>
        <w:pStyle w:val="Szvegtrzs"/>
        <w:rPr>
          <w:del w:id="18" w:author="Piroska Lányi" w:date="2018-11-07T08:30:00Z"/>
          <w:rFonts w:ascii="Arial" w:hAnsi="Arial" w:cs="Arial"/>
          <w:b/>
          <w:bCs/>
          <w:sz w:val="22"/>
          <w:szCs w:val="22"/>
        </w:rPr>
      </w:pPr>
      <w:del w:id="19" w:author="Piroska Lányi" w:date="2018-11-07T08:30:00Z">
        <w:r w:rsidRPr="00FD6AAE" w:rsidDel="001232D8">
          <w:rPr>
            <w:rFonts w:ascii="Arial" w:hAnsi="Arial" w:cs="Arial"/>
            <w:b/>
            <w:bCs/>
            <w:sz w:val="22"/>
            <w:szCs w:val="22"/>
          </w:rPr>
          <w:delText>c)</w:delText>
        </w:r>
        <w:r w:rsidRPr="00FD6AAE" w:rsidDel="001232D8">
          <w:rPr>
            <w:rFonts w:ascii="Arial" w:hAnsi="Arial" w:cs="Arial"/>
            <w:b/>
            <w:bCs/>
            <w:sz w:val="22"/>
            <w:szCs w:val="22"/>
          </w:rPr>
          <w:tab/>
          <w:delText>A szociális rászorultság igazolására az alábbi okiratok:</w:delText>
        </w:r>
      </w:del>
    </w:p>
    <w:p w14:paraId="1E4FE9C4" w14:textId="3A0D9621" w:rsidR="00C57FA5" w:rsidRPr="00FD6AAE" w:rsidDel="001232D8" w:rsidRDefault="00C57FA5">
      <w:pPr>
        <w:numPr>
          <w:ilvl w:val="0"/>
          <w:numId w:val="7"/>
        </w:numPr>
        <w:jc w:val="both"/>
        <w:rPr>
          <w:del w:id="20" w:author="Piroska Lányi" w:date="2018-11-07T08:30:00Z"/>
          <w:rFonts w:ascii="Arial" w:hAnsi="Arial" w:cs="Arial"/>
          <w:b/>
          <w:bCs/>
          <w:sz w:val="22"/>
          <w:szCs w:val="22"/>
        </w:rPr>
      </w:pPr>
      <w:del w:id="21" w:author="Piroska Lányi" w:date="2018-11-07T08:30:00Z">
        <w:r w:rsidRPr="00FD6AAE" w:rsidDel="001232D8">
          <w:rPr>
            <w:rFonts w:ascii="Arial" w:hAnsi="Arial" w:cs="Arial"/>
            <w:b/>
            <w:bCs/>
            <w:sz w:val="22"/>
            <w:szCs w:val="22"/>
          </w:rPr>
          <w:delText xml:space="preserve">. . . </w:delText>
        </w:r>
      </w:del>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CC12050"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B73EA7">
        <w:rPr>
          <w:rFonts w:ascii="Arial" w:hAnsi="Arial" w:cs="Arial"/>
          <w:sz w:val="22"/>
          <w:szCs w:val="22"/>
        </w:rPr>
        <w:t>13</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8015ED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E165D4">
        <w:rPr>
          <w:rFonts w:ascii="Arial" w:hAnsi="Arial" w:cs="Arial"/>
          <w:bCs/>
          <w:sz w:val="22"/>
          <w:szCs w:val="22"/>
        </w:rPr>
        <w:t>7</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6D1AC58"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E165D4">
        <w:rPr>
          <w:rFonts w:ascii="Arial" w:hAnsi="Arial" w:cs="Arial"/>
          <w:sz w:val="22"/>
          <w:szCs w:val="22"/>
        </w:rPr>
        <w:t>25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w:t>
      </w:r>
      <w:r w:rsidRPr="00FD6AAE">
        <w:rPr>
          <w:rFonts w:ascii="Arial" w:hAnsi="Arial" w:cs="Arial"/>
          <w:sz w:val="22"/>
          <w:szCs w:val="22"/>
        </w:rPr>
        <w:lastRenderedPageBreak/>
        <w:t xml:space="preserve">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5E2A9" w14:textId="77777777" w:rsidR="00F42BE0" w:rsidRDefault="00F42BE0" w:rsidP="002B7428">
      <w:r>
        <w:separator/>
      </w:r>
    </w:p>
  </w:endnote>
  <w:endnote w:type="continuationSeparator" w:id="0">
    <w:p w14:paraId="4BC5063D" w14:textId="77777777" w:rsidR="00F42BE0" w:rsidRDefault="00F42BE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17A0EC1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13428">
          <w:rPr>
            <w:rFonts w:ascii="Arial" w:hAnsi="Arial" w:cs="Arial"/>
            <w:noProof/>
            <w:sz w:val="20"/>
            <w:szCs w:val="20"/>
          </w:rPr>
          <w:t>3</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C3FD" w14:textId="77777777" w:rsidR="00F42BE0" w:rsidRDefault="00F42BE0" w:rsidP="002B7428">
      <w:r>
        <w:separator/>
      </w:r>
    </w:p>
  </w:footnote>
  <w:footnote w:type="continuationSeparator" w:id="0">
    <w:p w14:paraId="4B643590" w14:textId="77777777" w:rsidR="00F42BE0" w:rsidRDefault="00F42BE0"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roska Lányi">
    <w15:presenceInfo w15:providerId="Windows Live" w15:userId="cdaaf6e896e5e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3428"/>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2D8"/>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3350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236E"/>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73EA7"/>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3CB8"/>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5D4"/>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2BE0"/>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2909</Words>
  <Characters>20076</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22940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Piroska Lányi</cp:lastModifiedBy>
  <cp:revision>4</cp:revision>
  <cp:lastPrinted>2014-06-20T15:38:00Z</cp:lastPrinted>
  <dcterms:created xsi:type="dcterms:W3CDTF">2018-11-07T07:26:00Z</dcterms:created>
  <dcterms:modified xsi:type="dcterms:W3CDTF">2018-11-07T07:48:00Z</dcterms:modified>
</cp:coreProperties>
</file>