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2FE096F" w:rsidR="00DF3965" w:rsidRPr="00283B76" w:rsidRDefault="00F53E8B">
      <w:pPr>
        <w:jc w:val="center"/>
        <w:rPr>
          <w:rFonts w:ascii="Arial" w:hAnsi="Arial" w:cs="Arial"/>
          <w:b/>
          <w:bCs/>
        </w:rPr>
      </w:pPr>
      <w:ins w:id="0" w:author="Piroska Lányi" w:date="2018-11-07T08:49:00Z">
        <w:r>
          <w:rPr>
            <w:rFonts w:ascii="Arial" w:hAnsi="Arial" w:cs="Arial"/>
            <w:b/>
            <w:bCs/>
          </w:rPr>
          <w:t xml:space="preserve">Kartal Nagyközség </w:t>
        </w:r>
      </w:ins>
      <w:del w:id="1" w:author="Piroska Lányi" w:date="2018-11-07T08:49:00Z">
        <w:r w:rsidR="00DF3965" w:rsidRPr="00283B76" w:rsidDel="00F53E8B">
          <w:rPr>
            <w:rFonts w:ascii="Arial" w:hAnsi="Arial" w:cs="Arial"/>
            <w:b/>
            <w:bCs/>
          </w:rPr>
          <w:delText>……………..</w:delText>
        </w:r>
      </w:del>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az </w:t>
      </w:r>
      <w:proofErr w:type="gramStart"/>
      <w:r w:rsidRPr="00426FB5">
        <w:rPr>
          <w:rFonts w:ascii="Arial" w:hAnsi="Arial" w:cs="Arial"/>
          <w:sz w:val="22"/>
          <w:szCs w:val="22"/>
        </w:rPr>
        <w:t>információs</w:t>
      </w:r>
      <w:proofErr w:type="gramEnd"/>
      <w:r w:rsidRPr="00426FB5">
        <w:rPr>
          <w:rFonts w:ascii="Arial" w:hAnsi="Arial" w:cs="Arial"/>
          <w:sz w:val="22"/>
          <w:szCs w:val="22"/>
        </w:rPr>
        <w:t xml:space="preserve">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053CA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7FC91BBA"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C00871">
        <w:rPr>
          <w:rFonts w:ascii="Arial" w:hAnsi="Arial" w:cs="Arial"/>
          <w:b/>
          <w:bCs/>
          <w:sz w:val="22"/>
          <w:szCs w:val="22"/>
        </w:rPr>
        <w:t>13</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24EDBF78" w14:textId="77777777" w:rsidR="00F53E8B" w:rsidRPr="00F90C26" w:rsidRDefault="00F53E8B" w:rsidP="00F53E8B">
      <w:pPr>
        <w:jc w:val="both"/>
        <w:rPr>
          <w:ins w:id="2" w:author="Piroska Lányi" w:date="2018-11-07T08:54:00Z"/>
          <w:rFonts w:ascii="Arial" w:hAnsi="Arial" w:cs="Arial"/>
          <w:b/>
          <w:bCs/>
          <w:sz w:val="22"/>
          <w:szCs w:val="22"/>
        </w:rPr>
      </w:pPr>
      <w:ins w:id="3" w:author="Piroska Lányi" w:date="2018-11-07T08:54:00Z">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ins>
    </w:p>
    <w:p w14:paraId="4FD725ED" w14:textId="77777777" w:rsidR="00F53E8B" w:rsidRDefault="00F53E8B" w:rsidP="00F53E8B">
      <w:pPr>
        <w:pStyle w:val="Szvegtrzs"/>
        <w:rPr>
          <w:ins w:id="4" w:author="Piroska Lányi" w:date="2018-11-07T08:54:00Z"/>
          <w:rFonts w:ascii="Arial" w:hAnsi="Arial" w:cs="Arial"/>
          <w:bCs/>
          <w:sz w:val="22"/>
          <w:szCs w:val="22"/>
        </w:rPr>
      </w:pPr>
      <w:ins w:id="5" w:author="Piroska Lányi" w:date="2018-11-07T08:54:00Z">
        <w:r>
          <w:rPr>
            <w:rFonts w:ascii="Arial" w:hAnsi="Arial" w:cs="Arial"/>
            <w:bCs/>
            <w:sz w:val="22"/>
            <w:szCs w:val="22"/>
          </w:rPr>
          <w:t>(Szociálisan rászorult, akinek a háztartásában az egy főre eső jövedelem a mindenkori nyugdíjminimum kétszeresét nem haladja meg. Jelenleg 57.000 Ft/fő)</w:t>
        </w:r>
      </w:ins>
    </w:p>
    <w:p w14:paraId="0BD6CBF1" w14:textId="77777777" w:rsidR="00F53E8B" w:rsidRPr="00F90C26" w:rsidRDefault="00F53E8B" w:rsidP="00F53E8B">
      <w:pPr>
        <w:pStyle w:val="Szvegtrzs"/>
        <w:rPr>
          <w:ins w:id="6" w:author="Piroska Lányi" w:date="2018-11-07T08:54:00Z"/>
          <w:rFonts w:ascii="Arial" w:hAnsi="Arial" w:cs="Arial"/>
          <w:b/>
          <w:bCs/>
          <w:sz w:val="22"/>
          <w:szCs w:val="22"/>
        </w:rPr>
      </w:pPr>
    </w:p>
    <w:p w14:paraId="4A5AA408" w14:textId="77777777" w:rsidR="00F53E8B" w:rsidRPr="00F90C26" w:rsidRDefault="00F53E8B" w:rsidP="00F53E8B">
      <w:pPr>
        <w:pStyle w:val="Szvegtrzs"/>
        <w:rPr>
          <w:ins w:id="7" w:author="Piroska Lányi" w:date="2018-11-07T08:54:00Z"/>
          <w:rFonts w:ascii="Arial" w:hAnsi="Arial" w:cs="Arial"/>
          <w:b/>
          <w:bCs/>
          <w:sz w:val="22"/>
          <w:szCs w:val="22"/>
        </w:rPr>
      </w:pPr>
      <w:ins w:id="8" w:author="Piroska Lányi" w:date="2018-11-07T08:54:00Z">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ins>
    </w:p>
    <w:p w14:paraId="1253ABB0" w14:textId="77777777" w:rsidR="00F53E8B" w:rsidRPr="000C0B89" w:rsidRDefault="00F53E8B" w:rsidP="00F53E8B">
      <w:pPr>
        <w:numPr>
          <w:ilvl w:val="0"/>
          <w:numId w:val="6"/>
        </w:numPr>
        <w:jc w:val="both"/>
        <w:rPr>
          <w:ins w:id="9" w:author="Piroska Lányi" w:date="2018-11-07T08:54:00Z"/>
          <w:rFonts w:ascii="Arial" w:hAnsi="Arial" w:cs="Arial"/>
          <w:b/>
          <w:bCs/>
          <w:sz w:val="22"/>
          <w:szCs w:val="22"/>
        </w:rPr>
      </w:pPr>
      <w:ins w:id="10" w:author="Piroska Lányi" w:date="2018-11-07T08:54:00Z">
        <w:r>
          <w:rPr>
            <w:rFonts w:ascii="Arial" w:hAnsi="Arial" w:cs="Arial"/>
            <w:bCs/>
            <w:sz w:val="22"/>
            <w:szCs w:val="22"/>
          </w:rPr>
          <w:t>munkanélküliség igazolása</w:t>
        </w:r>
      </w:ins>
    </w:p>
    <w:p w14:paraId="2EEE3E2E" w14:textId="77777777" w:rsidR="00F53E8B" w:rsidRPr="000C0B89" w:rsidRDefault="00F53E8B" w:rsidP="00F53E8B">
      <w:pPr>
        <w:numPr>
          <w:ilvl w:val="0"/>
          <w:numId w:val="6"/>
        </w:numPr>
        <w:jc w:val="both"/>
        <w:rPr>
          <w:ins w:id="11" w:author="Piroska Lányi" w:date="2018-11-07T08:54:00Z"/>
          <w:rFonts w:ascii="Arial" w:hAnsi="Arial" w:cs="Arial"/>
          <w:b/>
          <w:bCs/>
          <w:sz w:val="22"/>
          <w:szCs w:val="22"/>
        </w:rPr>
      </w:pPr>
      <w:ins w:id="12" w:author="Piroska Lányi" w:date="2018-11-07T08:54:00Z">
        <w:r>
          <w:rPr>
            <w:rFonts w:ascii="Arial" w:hAnsi="Arial" w:cs="Arial"/>
            <w:bCs/>
            <w:sz w:val="22"/>
            <w:szCs w:val="22"/>
          </w:rPr>
          <w:t xml:space="preserve">egyedülállóságra vonatkozó </w:t>
        </w:r>
        <w:proofErr w:type="gramStart"/>
        <w:r>
          <w:rPr>
            <w:rFonts w:ascii="Arial" w:hAnsi="Arial" w:cs="Arial"/>
            <w:bCs/>
            <w:sz w:val="22"/>
            <w:szCs w:val="22"/>
          </w:rPr>
          <w:t>okirat(</w:t>
        </w:r>
        <w:proofErr w:type="gramEnd"/>
        <w:r>
          <w:rPr>
            <w:rFonts w:ascii="Arial" w:hAnsi="Arial" w:cs="Arial"/>
            <w:bCs/>
            <w:sz w:val="22"/>
            <w:szCs w:val="22"/>
          </w:rPr>
          <w:t>ok)</w:t>
        </w:r>
      </w:ins>
    </w:p>
    <w:p w14:paraId="04D429E1" w14:textId="77777777" w:rsidR="00F53E8B" w:rsidRPr="000C0B89" w:rsidRDefault="00F53E8B" w:rsidP="00F53E8B">
      <w:pPr>
        <w:numPr>
          <w:ilvl w:val="0"/>
          <w:numId w:val="6"/>
        </w:numPr>
        <w:jc w:val="both"/>
        <w:rPr>
          <w:ins w:id="13" w:author="Piroska Lányi" w:date="2018-11-07T08:54:00Z"/>
          <w:rFonts w:ascii="Arial" w:hAnsi="Arial" w:cs="Arial"/>
          <w:b/>
          <w:bCs/>
          <w:sz w:val="22"/>
          <w:szCs w:val="22"/>
        </w:rPr>
      </w:pPr>
      <w:ins w:id="14" w:author="Piroska Lányi" w:date="2018-11-07T08:54:00Z">
        <w:r>
          <w:rPr>
            <w:rFonts w:ascii="Arial" w:hAnsi="Arial" w:cs="Arial"/>
            <w:bCs/>
            <w:sz w:val="22"/>
            <w:szCs w:val="22"/>
          </w:rPr>
          <w:t>több gyermek nevelése esetén azok tanulói jogviszonyának igazolása</w:t>
        </w:r>
      </w:ins>
    </w:p>
    <w:p w14:paraId="5A5754EF" w14:textId="77777777" w:rsidR="00F53E8B" w:rsidRPr="000C0B89" w:rsidRDefault="00F53E8B" w:rsidP="00F53E8B">
      <w:pPr>
        <w:numPr>
          <w:ilvl w:val="0"/>
          <w:numId w:val="6"/>
        </w:numPr>
        <w:jc w:val="both"/>
        <w:rPr>
          <w:ins w:id="15" w:author="Piroska Lányi" w:date="2018-11-07T08:54:00Z"/>
          <w:rFonts w:ascii="Arial" w:hAnsi="Arial" w:cs="Arial"/>
          <w:b/>
          <w:bCs/>
          <w:sz w:val="22"/>
          <w:szCs w:val="22"/>
        </w:rPr>
      </w:pPr>
      <w:ins w:id="16" w:author="Piroska Lányi" w:date="2018-11-07T08:54:00Z">
        <w:r>
          <w:rPr>
            <w:rFonts w:ascii="Arial" w:hAnsi="Arial" w:cs="Arial"/>
            <w:bCs/>
            <w:sz w:val="22"/>
            <w:szCs w:val="22"/>
          </w:rPr>
          <w:t>kérelem benyújtását megelőző hónap nettó jövedelemigazolása</w:t>
        </w:r>
      </w:ins>
    </w:p>
    <w:p w14:paraId="63623781" w14:textId="77777777" w:rsidR="00F53E8B" w:rsidRPr="00F90C26" w:rsidRDefault="00F53E8B" w:rsidP="00F53E8B">
      <w:pPr>
        <w:jc w:val="both"/>
        <w:rPr>
          <w:ins w:id="17" w:author="Piroska Lányi" w:date="2018-11-07T08:54:00Z"/>
          <w:rFonts w:ascii="Arial" w:hAnsi="Arial" w:cs="Arial"/>
          <w:b/>
          <w:bCs/>
          <w:sz w:val="22"/>
          <w:szCs w:val="22"/>
        </w:rPr>
      </w:pPr>
    </w:p>
    <w:p w14:paraId="49F8322B" w14:textId="77777777" w:rsidR="00F53E8B" w:rsidRPr="00F90C26" w:rsidRDefault="00F53E8B" w:rsidP="00F53E8B">
      <w:pPr>
        <w:jc w:val="both"/>
        <w:rPr>
          <w:ins w:id="18" w:author="Piroska Lányi" w:date="2018-11-07T08:54:00Z"/>
          <w:rFonts w:ascii="Arial" w:hAnsi="Arial" w:cs="Arial"/>
          <w:sz w:val="22"/>
          <w:szCs w:val="22"/>
        </w:rPr>
      </w:pPr>
      <w:ins w:id="19" w:author="Piroska Lányi" w:date="2018-11-07T08:54:00Z">
        <w:r w:rsidRPr="00F90C26">
          <w:rPr>
            <w:rFonts w:ascii="Arial" w:hAnsi="Arial" w:cs="Arial"/>
            <w:sz w:val="22"/>
            <w:szCs w:val="22"/>
          </w:rPr>
          <w:t>A további mellékleteket az elbíráló települési önkormányzat határozza meg.</w:t>
        </w:r>
      </w:ins>
    </w:p>
    <w:p w14:paraId="51A98173" w14:textId="77777777" w:rsidR="00F53E8B" w:rsidRPr="00F90C26" w:rsidRDefault="00F53E8B" w:rsidP="00F53E8B">
      <w:pPr>
        <w:rPr>
          <w:ins w:id="20" w:author="Piroska Lányi" w:date="2018-11-07T08:54:00Z"/>
          <w:rFonts w:ascii="Arial" w:hAnsi="Arial" w:cs="Arial"/>
          <w:b/>
          <w:bCs/>
          <w:sz w:val="22"/>
          <w:szCs w:val="22"/>
          <w:u w:val="single"/>
        </w:rPr>
      </w:pPr>
    </w:p>
    <w:p w14:paraId="489A304F" w14:textId="7ADA301F" w:rsidR="00DF3965" w:rsidRPr="00F90C26" w:rsidDel="00F53E8B" w:rsidRDefault="00DF3965">
      <w:pPr>
        <w:jc w:val="both"/>
        <w:rPr>
          <w:del w:id="21" w:author="Piroska Lányi" w:date="2018-11-07T08:54:00Z"/>
          <w:rFonts w:ascii="Arial" w:hAnsi="Arial" w:cs="Arial"/>
          <w:b/>
          <w:bCs/>
          <w:sz w:val="22"/>
          <w:szCs w:val="22"/>
        </w:rPr>
      </w:pPr>
      <w:bookmarkStart w:id="22" w:name="_GoBack"/>
      <w:bookmarkEnd w:id="22"/>
      <w:del w:id="23" w:author="Piroska Lányi" w:date="2018-11-07T08:54:00Z">
        <w:r w:rsidRPr="00F90C26" w:rsidDel="00F53E8B">
          <w:rPr>
            <w:rFonts w:ascii="Arial" w:hAnsi="Arial" w:cs="Arial"/>
            <w:b/>
            <w:bCs/>
            <w:sz w:val="22"/>
            <w:szCs w:val="22"/>
          </w:rPr>
          <w:delText>1.</w:delText>
        </w:r>
        <w:r w:rsidRPr="00F90C26" w:rsidDel="00F53E8B">
          <w:rPr>
            <w:rFonts w:ascii="Arial" w:hAnsi="Arial" w:cs="Arial"/>
            <w:b/>
            <w:bCs/>
            <w:sz w:val="22"/>
            <w:szCs w:val="22"/>
          </w:rPr>
          <w:tab/>
          <w:delText>Igazolás a pályázó és a pályázóval egy háztartásban élők egy főre jutó havi nettó jövedelméről.</w:delText>
        </w:r>
      </w:del>
    </w:p>
    <w:p w14:paraId="5E3C1872" w14:textId="1F74FBFE" w:rsidR="00DF3965" w:rsidRPr="00F90C26" w:rsidDel="00F53E8B" w:rsidRDefault="00DF3965">
      <w:pPr>
        <w:pStyle w:val="Szvegtrzs"/>
        <w:rPr>
          <w:del w:id="24" w:author="Piroska Lányi" w:date="2018-11-07T08:54:00Z"/>
          <w:rFonts w:ascii="Arial" w:hAnsi="Arial" w:cs="Arial"/>
          <w:b/>
          <w:bCs/>
          <w:sz w:val="22"/>
          <w:szCs w:val="22"/>
        </w:rPr>
      </w:pPr>
    </w:p>
    <w:p w14:paraId="4282ADC6" w14:textId="5AE27F5A" w:rsidR="00DF3965" w:rsidRPr="00F90C26" w:rsidDel="00F53E8B" w:rsidRDefault="00DF3965">
      <w:pPr>
        <w:pStyle w:val="Szvegtrzs"/>
        <w:rPr>
          <w:del w:id="25" w:author="Piroska Lányi" w:date="2018-11-07T08:54:00Z"/>
          <w:rFonts w:ascii="Arial" w:hAnsi="Arial" w:cs="Arial"/>
          <w:b/>
          <w:bCs/>
          <w:sz w:val="22"/>
          <w:szCs w:val="22"/>
        </w:rPr>
      </w:pPr>
      <w:del w:id="26" w:author="Piroska Lányi" w:date="2018-11-07T08:54:00Z">
        <w:r w:rsidRPr="00F90C26" w:rsidDel="00F53E8B">
          <w:rPr>
            <w:rFonts w:ascii="Arial" w:hAnsi="Arial" w:cs="Arial"/>
            <w:b/>
            <w:bCs/>
            <w:sz w:val="22"/>
            <w:szCs w:val="22"/>
          </w:rPr>
          <w:delText>2.</w:delText>
        </w:r>
        <w:r w:rsidRPr="00F90C26" w:rsidDel="00F53E8B">
          <w:rPr>
            <w:rFonts w:ascii="Arial" w:hAnsi="Arial" w:cs="Arial"/>
            <w:b/>
            <w:bCs/>
            <w:sz w:val="22"/>
            <w:szCs w:val="22"/>
          </w:rPr>
          <w:tab/>
          <w:delText>A szociális rászorultság igazolására az alábbi okiratok:</w:delText>
        </w:r>
      </w:del>
    </w:p>
    <w:p w14:paraId="2A514F09" w14:textId="329BFC98" w:rsidR="00DF3965" w:rsidRPr="00F90C26" w:rsidDel="00F53E8B" w:rsidRDefault="00DF3965" w:rsidP="00361114">
      <w:pPr>
        <w:numPr>
          <w:ilvl w:val="0"/>
          <w:numId w:val="6"/>
        </w:numPr>
        <w:jc w:val="both"/>
        <w:rPr>
          <w:del w:id="27" w:author="Piroska Lányi" w:date="2018-11-07T08:54:00Z"/>
          <w:rFonts w:ascii="Arial" w:hAnsi="Arial" w:cs="Arial"/>
          <w:b/>
          <w:bCs/>
          <w:sz w:val="22"/>
          <w:szCs w:val="22"/>
        </w:rPr>
      </w:pPr>
      <w:del w:id="28" w:author="Piroska Lányi" w:date="2018-11-07T08:54:00Z">
        <w:r w:rsidRPr="00F90C26" w:rsidDel="00F53E8B">
          <w:rPr>
            <w:rFonts w:ascii="Arial" w:hAnsi="Arial" w:cs="Arial"/>
            <w:b/>
            <w:bCs/>
            <w:sz w:val="22"/>
            <w:szCs w:val="22"/>
          </w:rPr>
          <w:delText xml:space="preserve">. . . </w:delText>
        </w:r>
      </w:del>
    </w:p>
    <w:p w14:paraId="0C51D866" w14:textId="2B5CDF42" w:rsidR="00DF3965" w:rsidRPr="00F90C26" w:rsidDel="00F53E8B" w:rsidRDefault="00DF3965" w:rsidP="00361114">
      <w:pPr>
        <w:jc w:val="both"/>
        <w:rPr>
          <w:del w:id="29" w:author="Piroska Lányi" w:date="2018-11-07T08:54:00Z"/>
          <w:rFonts w:ascii="Arial" w:hAnsi="Arial" w:cs="Arial"/>
          <w:sz w:val="22"/>
          <w:szCs w:val="22"/>
        </w:rPr>
      </w:pPr>
      <w:del w:id="30" w:author="Piroska Lányi" w:date="2018-11-07T08:54:00Z">
        <w:r w:rsidRPr="00F90C26" w:rsidDel="00F53E8B">
          <w:rPr>
            <w:rFonts w:ascii="Arial" w:hAnsi="Arial" w:cs="Arial"/>
            <w:sz w:val="22"/>
            <w:szCs w:val="22"/>
          </w:rPr>
          <w:delText>A további mellékleteket az elbíráló települési önkormányzat határozza meg.</w:delText>
        </w:r>
      </w:del>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lastRenderedPageBreak/>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w:t>
      </w:r>
      <w:proofErr w:type="gramStart"/>
      <w:r w:rsidR="001A237B" w:rsidRPr="00805798">
        <w:rPr>
          <w:rFonts w:ascii="Arial" w:hAnsi="Arial" w:cs="Arial"/>
          <w:snapToGrid w:val="0"/>
          <w:sz w:val="22"/>
          <w:szCs w:val="22"/>
        </w:rPr>
        <w:t>információs</w:t>
      </w:r>
      <w:proofErr w:type="gramEnd"/>
      <w:r w:rsidR="001A237B" w:rsidRPr="00805798">
        <w:rPr>
          <w:rFonts w:ascii="Arial" w:hAnsi="Arial" w:cs="Arial"/>
          <w:snapToGrid w:val="0"/>
          <w:sz w:val="22"/>
          <w:szCs w:val="22"/>
        </w:rPr>
        <w:t xml:space="preserve">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6139BB82"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A911BA">
        <w:rPr>
          <w:rFonts w:ascii="Arial" w:hAnsi="Arial" w:cs="Arial"/>
          <w:sz w:val="22"/>
          <w:szCs w:val="22"/>
        </w:rPr>
        <w:t>13</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w:t>
      </w:r>
      <w:r w:rsidRPr="00F90C26">
        <w:rPr>
          <w:rFonts w:ascii="Arial" w:hAnsi="Arial" w:cs="Arial"/>
          <w:snapToGrid w:val="0"/>
          <w:sz w:val="22"/>
          <w:szCs w:val="22"/>
        </w:rPr>
        <w:lastRenderedPageBreak/>
        <w:t>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0A6259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C00871">
        <w:rPr>
          <w:rFonts w:ascii="Arial" w:hAnsi="Arial" w:cs="Arial"/>
          <w:bCs/>
          <w:sz w:val="22"/>
          <w:szCs w:val="22"/>
        </w:rPr>
        <w:t>17</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B98FD47"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C00871">
        <w:rPr>
          <w:rFonts w:ascii="Arial" w:hAnsi="Arial" w:cs="Arial"/>
          <w:sz w:val="22"/>
          <w:szCs w:val="22"/>
        </w:rPr>
        <w:t>25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helyének megváltozása (az új felsőoktatási intézmény, kar, szak, munkarend, </w:t>
      </w:r>
      <w:proofErr w:type="gramStart"/>
      <w:r w:rsidRPr="00F90C26">
        <w:rPr>
          <w:rFonts w:ascii="Arial" w:hAnsi="Arial" w:cs="Arial"/>
          <w:b/>
          <w:sz w:val="22"/>
          <w:szCs w:val="22"/>
        </w:rPr>
        <w:t>finanszírozási</w:t>
      </w:r>
      <w:proofErr w:type="gramEnd"/>
      <w:r w:rsidRPr="00F90C26">
        <w:rPr>
          <w:rFonts w:ascii="Arial" w:hAnsi="Arial" w:cs="Arial"/>
          <w:b/>
          <w:sz w:val="22"/>
          <w:szCs w:val="22"/>
        </w:rPr>
        <w:t xml:space="preserve">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28C8" w14:textId="77777777" w:rsidR="00053CAB" w:rsidRDefault="00053CAB" w:rsidP="00F51BB6">
      <w:r>
        <w:separator/>
      </w:r>
    </w:p>
  </w:endnote>
  <w:endnote w:type="continuationSeparator" w:id="0">
    <w:p w14:paraId="4264263F" w14:textId="77777777" w:rsidR="00053CAB" w:rsidRDefault="00053CA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6DC93FD9"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3E8B">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714FB" w14:textId="77777777" w:rsidR="00053CAB" w:rsidRDefault="00053CAB" w:rsidP="00F51BB6">
      <w:r>
        <w:separator/>
      </w:r>
    </w:p>
  </w:footnote>
  <w:footnote w:type="continuationSeparator" w:id="0">
    <w:p w14:paraId="77620A57" w14:textId="77777777" w:rsidR="00053CAB" w:rsidRDefault="00053CAB"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roska Lányi">
    <w15:presenceInfo w15:providerId="Windows Live" w15:userId="cdaaf6e896e5e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3CAB"/>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25ED"/>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11BA"/>
    <w:rsid w:val="00A9527F"/>
    <w:rsid w:val="00AA2086"/>
    <w:rsid w:val="00AA6A11"/>
    <w:rsid w:val="00AB283D"/>
    <w:rsid w:val="00AB2E08"/>
    <w:rsid w:val="00AB6ECA"/>
    <w:rsid w:val="00AC45C8"/>
    <w:rsid w:val="00AC4BF0"/>
    <w:rsid w:val="00AD46C4"/>
    <w:rsid w:val="00AD5E88"/>
    <w:rsid w:val="00AD6EB8"/>
    <w:rsid w:val="00AE1E9B"/>
    <w:rsid w:val="00AE6168"/>
    <w:rsid w:val="00B10AE0"/>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871"/>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0828"/>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53E8B"/>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5DB4-956C-41F8-922E-04E1A97D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3058</Words>
  <Characters>21107</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Piroska Lányi</cp:lastModifiedBy>
  <cp:revision>4</cp:revision>
  <cp:lastPrinted>2016-07-19T09:32:00Z</cp:lastPrinted>
  <dcterms:created xsi:type="dcterms:W3CDTF">2018-11-07T07:28:00Z</dcterms:created>
  <dcterms:modified xsi:type="dcterms:W3CDTF">2018-11-07T07:54:00Z</dcterms:modified>
</cp:coreProperties>
</file>